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3"/>
        <w:gridCol w:w="5574"/>
        <w:gridCol w:w="1893"/>
      </w:tblGrid>
      <w:tr w:rsidR="00A52C0C" w:rsidRPr="00A52C0C" w14:paraId="43F7FA00" w14:textId="77777777" w:rsidTr="00A52C0C">
        <w:trPr>
          <w:tblCellSpacing w:w="15" w:type="dxa"/>
          <w:jc w:val="center"/>
        </w:trPr>
        <w:tc>
          <w:tcPr>
            <w:tcW w:w="1000" w:type="pct"/>
            <w:hideMark/>
          </w:tcPr>
          <w:p w14:paraId="5A66C936" w14:textId="77777777" w:rsidR="00A52C0C" w:rsidRDefault="00A52C0C" w:rsidP="00A52C0C">
            <w:pPr>
              <w:spacing w:after="0" w:line="240" w:lineRule="auto"/>
              <w:rPr>
                <w:ins w:id="0" w:author="Hunt, Michelle C" w:date="2019-02-08T09:05:00Z"/>
                <w:rFonts w:ascii="Arial" w:eastAsia="Times New Roman" w:hAnsi="Arial" w:cs="Arial"/>
                <w:b/>
                <w:bCs/>
                <w:sz w:val="24"/>
                <w:szCs w:val="24"/>
              </w:rPr>
            </w:pPr>
            <w:r w:rsidRPr="00A52C0C">
              <w:rPr>
                <w:rFonts w:ascii="Arial" w:eastAsia="Times New Roman" w:hAnsi="Arial" w:cs="Arial"/>
                <w:sz w:val="24"/>
                <w:szCs w:val="24"/>
              </w:rPr>
              <w:t>Policy  #</w:t>
            </w:r>
            <w:r w:rsidRPr="00A52C0C">
              <w:rPr>
                <w:rFonts w:ascii="Arial" w:eastAsia="Times New Roman" w:hAnsi="Arial" w:cs="Arial"/>
                <w:b/>
                <w:bCs/>
                <w:sz w:val="24"/>
                <w:szCs w:val="24"/>
              </w:rPr>
              <w:t xml:space="preserve"> 00-2</w:t>
            </w:r>
            <w:r w:rsidRPr="00A52C0C">
              <w:rPr>
                <w:rFonts w:ascii="Times New Roman" w:eastAsia="Times New Roman" w:hAnsi="Times New Roman" w:cs="Times New Roman"/>
                <w:sz w:val="24"/>
                <w:szCs w:val="24"/>
              </w:rPr>
              <w:t xml:space="preserve"> </w:t>
            </w:r>
            <w:r w:rsidRPr="00A52C0C">
              <w:rPr>
                <w:rFonts w:ascii="Times New Roman" w:eastAsia="Times New Roman" w:hAnsi="Times New Roman" w:cs="Times New Roman"/>
                <w:sz w:val="24"/>
                <w:szCs w:val="24"/>
              </w:rPr>
              <w:br/>
            </w:r>
            <w:r w:rsidRPr="00A52C0C">
              <w:rPr>
                <w:rFonts w:ascii="Arial" w:eastAsia="Times New Roman" w:hAnsi="Arial" w:cs="Arial"/>
                <w:sz w:val="24"/>
                <w:szCs w:val="24"/>
              </w:rPr>
              <w:t xml:space="preserve">Date Adopted: </w:t>
            </w:r>
            <w:r w:rsidRPr="00A52C0C">
              <w:rPr>
                <w:rFonts w:ascii="Arial" w:eastAsia="Times New Roman" w:hAnsi="Arial" w:cs="Arial"/>
                <w:b/>
                <w:bCs/>
                <w:sz w:val="24"/>
                <w:szCs w:val="24"/>
              </w:rPr>
              <w:t>9/6/2000</w:t>
            </w:r>
          </w:p>
          <w:p w14:paraId="3441F2B6" w14:textId="77777777" w:rsidR="00C55B8C" w:rsidRPr="00C55B8C" w:rsidRDefault="00C55B8C" w:rsidP="00A52C0C">
            <w:pPr>
              <w:spacing w:after="0" w:line="240" w:lineRule="auto"/>
              <w:rPr>
                <w:rFonts w:ascii="Times New Roman" w:eastAsia="Times New Roman" w:hAnsi="Times New Roman" w:cs="Times New Roman"/>
                <w:sz w:val="24"/>
                <w:szCs w:val="24"/>
                <w:rPrChange w:id="1" w:author="Hunt, Michelle C" w:date="2019-02-08T09:05:00Z">
                  <w:rPr>
                    <w:rFonts w:ascii="Times New Roman" w:eastAsia="Times New Roman" w:hAnsi="Times New Roman" w:cs="Times New Roman"/>
                    <w:sz w:val="24"/>
                    <w:szCs w:val="24"/>
                  </w:rPr>
                </w:rPrChange>
              </w:rPr>
            </w:pPr>
          </w:p>
        </w:tc>
        <w:tc>
          <w:tcPr>
            <w:tcW w:w="0" w:type="auto"/>
            <w:hideMark/>
          </w:tcPr>
          <w:p w14:paraId="6108FEA4" w14:textId="77777777" w:rsidR="00A52C0C" w:rsidRPr="00A52C0C" w:rsidRDefault="00A52C0C" w:rsidP="002F6B21">
            <w:pPr>
              <w:spacing w:after="0" w:line="240" w:lineRule="auto"/>
              <w:jc w:val="center"/>
              <w:rPr>
                <w:rFonts w:ascii="Times New Roman" w:eastAsia="Times New Roman" w:hAnsi="Times New Roman" w:cs="Times New Roman"/>
                <w:sz w:val="24"/>
                <w:szCs w:val="24"/>
              </w:rPr>
            </w:pPr>
            <w:r w:rsidRPr="00A52C0C">
              <w:rPr>
                <w:rFonts w:ascii="Arial Black" w:eastAsia="Times New Roman" w:hAnsi="Arial Black" w:cs="Times New Roman"/>
                <w:color w:val="CC0000"/>
                <w:sz w:val="24"/>
                <w:szCs w:val="24"/>
              </w:rPr>
              <w:t>Service of APO</w:t>
            </w:r>
            <w:del w:id="2" w:author="Bates, Karen L" w:date="2018-12-06T10:35:00Z">
              <w:r w:rsidRPr="00A52C0C" w:rsidDel="00605EED">
                <w:rPr>
                  <w:rFonts w:ascii="Arial Black" w:eastAsia="Times New Roman" w:hAnsi="Arial Black" w:cs="Times New Roman"/>
                  <w:color w:val="CC0000"/>
                  <w:sz w:val="24"/>
                  <w:szCs w:val="24"/>
                </w:rPr>
                <w:delText>’</w:delText>
              </w:r>
            </w:del>
            <w:r w:rsidRPr="00A52C0C">
              <w:rPr>
                <w:rFonts w:ascii="Arial Black" w:eastAsia="Times New Roman" w:hAnsi="Arial Black" w:cs="Times New Roman"/>
                <w:color w:val="CC0000"/>
                <w:sz w:val="24"/>
                <w:szCs w:val="24"/>
              </w:rPr>
              <w:t>s </w:t>
            </w:r>
            <w:r w:rsidRPr="00A52C0C">
              <w:rPr>
                <w:rFonts w:ascii="Times New Roman" w:eastAsia="Times New Roman" w:hAnsi="Times New Roman" w:cs="Times New Roman"/>
                <w:sz w:val="24"/>
                <w:szCs w:val="24"/>
              </w:rPr>
              <w:t xml:space="preserve"> </w:t>
            </w:r>
            <w:r w:rsidRPr="00A52C0C">
              <w:rPr>
                <w:rFonts w:ascii="Times New Roman" w:eastAsia="Times New Roman" w:hAnsi="Times New Roman" w:cs="Times New Roman"/>
                <w:sz w:val="24"/>
                <w:szCs w:val="24"/>
              </w:rPr>
              <w:br/>
            </w:r>
          </w:p>
        </w:tc>
        <w:tc>
          <w:tcPr>
            <w:tcW w:w="1000" w:type="pct"/>
            <w:hideMark/>
          </w:tcPr>
          <w:p w14:paraId="311DC135" w14:textId="77777777" w:rsidR="00A52C0C" w:rsidRDefault="00A52C0C" w:rsidP="00A52C0C">
            <w:pPr>
              <w:spacing w:after="0" w:line="240" w:lineRule="auto"/>
              <w:rPr>
                <w:ins w:id="3" w:author="Hunt, Michelle C" w:date="2019-02-08T09:05:00Z"/>
                <w:rFonts w:ascii="Arial" w:eastAsia="Times New Roman" w:hAnsi="Arial" w:cs="Arial"/>
                <w:sz w:val="24"/>
                <w:szCs w:val="24"/>
              </w:rPr>
            </w:pPr>
            <w:r w:rsidRPr="00A52C0C">
              <w:rPr>
                <w:rFonts w:ascii="Arial" w:eastAsia="Times New Roman" w:hAnsi="Arial" w:cs="Arial"/>
                <w:sz w:val="24"/>
                <w:szCs w:val="24"/>
              </w:rPr>
              <w:t>Approved By:</w:t>
            </w:r>
            <w:r w:rsidRPr="00A52C0C">
              <w:rPr>
                <w:rFonts w:ascii="Times New Roman" w:eastAsia="Times New Roman" w:hAnsi="Times New Roman" w:cs="Times New Roman"/>
                <w:sz w:val="24"/>
                <w:szCs w:val="24"/>
              </w:rPr>
              <w:t xml:space="preserve"> </w:t>
            </w:r>
            <w:r w:rsidRPr="00A52C0C">
              <w:rPr>
                <w:rFonts w:ascii="Times New Roman" w:eastAsia="Times New Roman" w:hAnsi="Times New Roman" w:cs="Times New Roman"/>
                <w:sz w:val="24"/>
                <w:szCs w:val="24"/>
              </w:rPr>
              <w:br/>
            </w:r>
            <w:del w:id="4" w:author="Hunt, Michelle C" w:date="2019-02-08T08:51:00Z">
              <w:r w:rsidRPr="00A52C0C" w:rsidDel="00A73D6C">
                <w:rPr>
                  <w:rFonts w:ascii="Arial" w:eastAsia="Times New Roman" w:hAnsi="Arial" w:cs="Arial"/>
                  <w:sz w:val="24"/>
                  <w:szCs w:val="24"/>
                </w:rPr>
                <w:delText>Francis X. Aumand III</w:delText>
              </w:r>
              <w:r w:rsidRPr="00A52C0C" w:rsidDel="00A73D6C">
                <w:rPr>
                  <w:rFonts w:ascii="Times New Roman" w:eastAsia="Times New Roman" w:hAnsi="Times New Roman" w:cs="Times New Roman"/>
                  <w:sz w:val="24"/>
                  <w:szCs w:val="24"/>
                </w:rPr>
                <w:delText xml:space="preserve"> </w:delText>
              </w:r>
              <w:r w:rsidRPr="00A52C0C" w:rsidDel="00A73D6C">
                <w:rPr>
                  <w:rFonts w:ascii="Times New Roman" w:eastAsia="Times New Roman" w:hAnsi="Times New Roman" w:cs="Times New Roman"/>
                  <w:sz w:val="24"/>
                  <w:szCs w:val="24"/>
                </w:rPr>
                <w:br/>
              </w:r>
              <w:r w:rsidRPr="00A52C0C" w:rsidDel="00A73D6C">
                <w:rPr>
                  <w:rFonts w:ascii="Arial" w:eastAsia="Times New Roman" w:hAnsi="Arial" w:cs="Arial"/>
                  <w:sz w:val="24"/>
                  <w:szCs w:val="24"/>
                </w:rPr>
                <w:delText xml:space="preserve">for the </w:delText>
              </w:r>
            </w:del>
            <w:r w:rsidRPr="00A52C0C">
              <w:rPr>
                <w:rFonts w:ascii="Arial" w:eastAsia="Times New Roman" w:hAnsi="Arial" w:cs="Arial"/>
                <w:sz w:val="24"/>
                <w:szCs w:val="24"/>
              </w:rPr>
              <w:t>VIBRS Advisory Board</w:t>
            </w:r>
          </w:p>
          <w:p w14:paraId="5D89C9BF" w14:textId="77777777" w:rsidR="00C55B8C" w:rsidRDefault="00C55B8C" w:rsidP="00A52C0C">
            <w:pPr>
              <w:spacing w:after="0" w:line="240" w:lineRule="auto"/>
              <w:rPr>
                <w:ins w:id="5" w:author="Hunt, Michelle C" w:date="2019-02-08T08:51:00Z"/>
                <w:rFonts w:ascii="Arial" w:eastAsia="Times New Roman" w:hAnsi="Arial" w:cs="Arial"/>
                <w:sz w:val="24"/>
                <w:szCs w:val="24"/>
              </w:rPr>
            </w:pPr>
            <w:ins w:id="6" w:author="Hunt, Michelle C" w:date="2019-02-08T09:05:00Z">
              <w:r>
                <w:rPr>
                  <w:rFonts w:ascii="Arial" w:eastAsia="Times New Roman" w:hAnsi="Arial" w:cs="Arial"/>
                  <w:sz w:val="24"/>
                  <w:szCs w:val="24"/>
                </w:rPr>
                <w:t>Updated: 2/6/19</w:t>
              </w:r>
            </w:ins>
            <w:bookmarkStart w:id="7" w:name="_GoBack"/>
            <w:bookmarkEnd w:id="7"/>
          </w:p>
          <w:p w14:paraId="0A0D86C5" w14:textId="77777777" w:rsidR="00A73D6C" w:rsidRPr="00A52C0C" w:rsidRDefault="00A73D6C" w:rsidP="00A52C0C">
            <w:pPr>
              <w:spacing w:after="0" w:line="240" w:lineRule="auto"/>
              <w:rPr>
                <w:rFonts w:ascii="Times New Roman" w:eastAsia="Times New Roman" w:hAnsi="Times New Roman" w:cs="Times New Roman"/>
                <w:sz w:val="24"/>
                <w:szCs w:val="24"/>
              </w:rPr>
            </w:pPr>
          </w:p>
        </w:tc>
      </w:tr>
    </w:tbl>
    <w:p w14:paraId="1B3EA1F3" w14:textId="77777777" w:rsidR="00A52C0C" w:rsidRDefault="00A52C0C" w:rsidP="00A52C0C">
      <w:pPr>
        <w:spacing w:after="100" w:line="240" w:lineRule="auto"/>
        <w:rPr>
          <w:ins w:id="8" w:author="Bates, Karen L" w:date="2018-12-06T10:12:00Z"/>
          <w:rFonts w:ascii="Arial" w:eastAsia="Times New Roman" w:hAnsi="Arial" w:cs="Arial"/>
          <w:color w:val="000000"/>
          <w:sz w:val="24"/>
          <w:szCs w:val="24"/>
        </w:rPr>
      </w:pPr>
      <w:r w:rsidRPr="00A52C0C">
        <w:rPr>
          <w:rFonts w:ascii="Arial" w:eastAsia="Times New Roman" w:hAnsi="Arial" w:cs="Arial"/>
          <w:b/>
          <w:bCs/>
          <w:color w:val="000000"/>
          <w:sz w:val="24"/>
          <w:szCs w:val="24"/>
        </w:rPr>
        <w:t>NOTE</w:t>
      </w:r>
      <w:r w:rsidRPr="00A52C0C">
        <w:rPr>
          <w:rFonts w:ascii="Arial" w:eastAsia="Times New Roman" w:hAnsi="Arial" w:cs="Arial"/>
          <w:color w:val="000000"/>
          <w:sz w:val="24"/>
          <w:szCs w:val="24"/>
        </w:rPr>
        <w:t xml:space="preserve"> - This is a recommended policy.</w:t>
      </w:r>
    </w:p>
    <w:p w14:paraId="4CD7B9D9" w14:textId="77777777" w:rsidR="00801ABF" w:rsidRPr="00A52C0C" w:rsidRDefault="00801ABF" w:rsidP="00A52C0C">
      <w:pPr>
        <w:spacing w:after="100" w:line="240" w:lineRule="auto"/>
        <w:rPr>
          <w:rFonts w:ascii="Times New Roman" w:eastAsia="Times New Roman" w:hAnsi="Times New Roman" w:cs="Times New Roman"/>
          <w:color w:val="000000"/>
          <w:sz w:val="24"/>
          <w:szCs w:val="24"/>
        </w:rPr>
      </w:pPr>
    </w:p>
    <w:p w14:paraId="0B019A1E" w14:textId="77777777" w:rsidR="00A52C0C" w:rsidDel="00E20048" w:rsidRDefault="00A52C0C" w:rsidP="00587215">
      <w:pPr>
        <w:pStyle w:val="ListParagraph"/>
        <w:numPr>
          <w:ilvl w:val="0"/>
          <w:numId w:val="1"/>
        </w:numPr>
        <w:spacing w:after="0" w:line="240" w:lineRule="auto"/>
        <w:rPr>
          <w:del w:id="9" w:author="Bates, Karen L" w:date="2018-12-06T10:13:00Z"/>
          <w:rFonts w:ascii="Times New Roman" w:eastAsia="Times New Roman" w:hAnsi="Times New Roman" w:cs="Times New Roman"/>
          <w:color w:val="000000"/>
          <w:sz w:val="24"/>
          <w:szCs w:val="24"/>
          <w:shd w:val="clear" w:color="auto" w:fill="FFFFFF"/>
        </w:rPr>
      </w:pPr>
      <w:bookmarkStart w:id="10" w:name="Vibrs_Goals"/>
      <w:bookmarkEnd w:id="10"/>
      <w:r w:rsidRPr="00587215">
        <w:rPr>
          <w:rFonts w:ascii="Arial" w:eastAsia="Times New Roman" w:hAnsi="Arial" w:cs="Arial"/>
          <w:b/>
          <w:bCs/>
          <w:color w:val="000000"/>
          <w:sz w:val="24"/>
          <w:szCs w:val="24"/>
        </w:rPr>
        <w:t>GOALS</w:t>
      </w:r>
      <w:r w:rsidRPr="00587215">
        <w:rPr>
          <w:rFonts w:ascii="Times New Roman" w:eastAsia="Times New Roman" w:hAnsi="Times New Roman" w:cs="Times New Roman"/>
          <w:color w:val="000000"/>
          <w:sz w:val="24"/>
          <w:szCs w:val="24"/>
          <w:shd w:val="clear" w:color="auto" w:fill="FFFFFF"/>
        </w:rPr>
        <w:t xml:space="preserve"> </w:t>
      </w:r>
    </w:p>
    <w:p w14:paraId="57823408" w14:textId="77777777" w:rsidR="00E20048" w:rsidRDefault="00E20048">
      <w:pPr>
        <w:pStyle w:val="ListParagraph"/>
        <w:numPr>
          <w:ilvl w:val="0"/>
          <w:numId w:val="1"/>
        </w:numPr>
        <w:spacing w:after="0" w:line="240" w:lineRule="auto"/>
        <w:rPr>
          <w:ins w:id="11" w:author="Bates, Karen L" w:date="2018-12-06T10:14:00Z"/>
          <w:rFonts w:ascii="Times New Roman" w:eastAsia="Times New Roman" w:hAnsi="Times New Roman" w:cs="Times New Roman"/>
          <w:color w:val="000000"/>
          <w:sz w:val="24"/>
          <w:szCs w:val="24"/>
          <w:shd w:val="clear" w:color="auto" w:fill="FFFFFF"/>
        </w:rPr>
        <w:pPrChange w:id="12" w:author="Bates, Karen L" w:date="2018-12-06T10:13:00Z">
          <w:pPr>
            <w:pStyle w:val="ListParagraph"/>
            <w:numPr>
              <w:ilvl w:val="1"/>
              <w:numId w:val="1"/>
            </w:numPr>
            <w:spacing w:after="100" w:line="240" w:lineRule="auto"/>
            <w:ind w:left="470" w:hanging="470"/>
          </w:pPr>
        </w:pPrChange>
      </w:pPr>
    </w:p>
    <w:p w14:paraId="39130D85" w14:textId="77777777" w:rsidR="00E20048" w:rsidRPr="00E20048" w:rsidRDefault="00E20048">
      <w:pPr>
        <w:spacing w:after="0" w:line="240" w:lineRule="auto"/>
        <w:rPr>
          <w:ins w:id="13" w:author="Bates, Karen L" w:date="2018-12-06T10:13:00Z"/>
          <w:rFonts w:ascii="Times New Roman" w:eastAsia="Times New Roman" w:hAnsi="Times New Roman" w:cs="Times New Roman"/>
          <w:color w:val="000000"/>
          <w:sz w:val="24"/>
          <w:szCs w:val="24"/>
          <w:shd w:val="clear" w:color="auto" w:fill="FFFFFF"/>
          <w:rPrChange w:id="14" w:author="Bates, Karen L" w:date="2018-12-06T10:14:00Z">
            <w:rPr>
              <w:ins w:id="15" w:author="Bates, Karen L" w:date="2018-12-06T10:13:00Z"/>
              <w:shd w:val="clear" w:color="auto" w:fill="FFFFFF"/>
            </w:rPr>
          </w:rPrChange>
        </w:rPr>
        <w:pPrChange w:id="16" w:author="Bates, Karen L" w:date="2018-12-06T10:14:00Z">
          <w:pPr>
            <w:pStyle w:val="ListParagraph"/>
            <w:numPr>
              <w:numId w:val="1"/>
            </w:numPr>
            <w:spacing w:after="0" w:line="240" w:lineRule="auto"/>
            <w:ind w:left="360" w:hanging="360"/>
          </w:pPr>
        </w:pPrChange>
      </w:pPr>
    </w:p>
    <w:p w14:paraId="2AFA6F66" w14:textId="77777777" w:rsidR="00587215" w:rsidRPr="00E20048" w:rsidDel="00E20048" w:rsidRDefault="00587215">
      <w:pPr>
        <w:pStyle w:val="ListParagraph"/>
        <w:numPr>
          <w:ilvl w:val="0"/>
          <w:numId w:val="1"/>
        </w:numPr>
        <w:spacing w:after="0" w:line="360" w:lineRule="auto"/>
        <w:ind w:left="475"/>
        <w:rPr>
          <w:del w:id="17" w:author="Bates, Karen L" w:date="2018-12-06T10:13:00Z"/>
          <w:rFonts w:ascii="Times New Roman" w:eastAsia="Times New Roman" w:hAnsi="Times New Roman" w:cs="Times New Roman"/>
          <w:sz w:val="24"/>
          <w:szCs w:val="24"/>
          <w:rPrChange w:id="18" w:author="Bates, Karen L" w:date="2018-12-06T10:13:00Z">
            <w:rPr>
              <w:del w:id="19" w:author="Bates, Karen L" w:date="2018-12-06T10:13:00Z"/>
              <w:rFonts w:ascii="Times New Roman" w:hAnsi="Times New Roman" w:cs="Times New Roman"/>
            </w:rPr>
          </w:rPrChange>
        </w:rPr>
        <w:pPrChange w:id="20" w:author="Bates, Karen L" w:date="2018-12-06T10:34:00Z">
          <w:pPr>
            <w:pStyle w:val="ListParagraph"/>
            <w:spacing w:after="0" w:line="240" w:lineRule="auto"/>
          </w:pPr>
        </w:pPrChange>
      </w:pPr>
    </w:p>
    <w:p w14:paraId="64906BDA" w14:textId="77777777" w:rsidR="00A52C0C" w:rsidRPr="00E20048" w:rsidRDefault="00A52C0C">
      <w:pPr>
        <w:pStyle w:val="ListParagraph"/>
        <w:numPr>
          <w:ilvl w:val="1"/>
          <w:numId w:val="1"/>
        </w:numPr>
        <w:spacing w:after="0" w:line="360" w:lineRule="auto"/>
        <w:ind w:left="475"/>
        <w:pPrChange w:id="21" w:author="Bates, Karen L" w:date="2018-12-06T10:34:00Z">
          <w:pPr>
            <w:pStyle w:val="ListParagraph"/>
            <w:numPr>
              <w:ilvl w:val="1"/>
              <w:numId w:val="1"/>
            </w:numPr>
            <w:spacing w:after="100" w:line="240" w:lineRule="auto"/>
            <w:ind w:left="470" w:hanging="470"/>
          </w:pPr>
        </w:pPrChange>
      </w:pPr>
      <w:r w:rsidRPr="00E20048">
        <w:t>The goal of this policy is to develop a procedure for entering and updating calls for service relating to the service of Abuse Prevention Orders (APO’s).</w:t>
      </w:r>
    </w:p>
    <w:p w14:paraId="13867532" w14:textId="77777777" w:rsidR="00587215" w:rsidRPr="00587215" w:rsidRDefault="00587215">
      <w:pPr>
        <w:pStyle w:val="ListParagraph"/>
        <w:spacing w:after="100" w:line="360" w:lineRule="auto"/>
        <w:ind w:left="475"/>
        <w:rPr>
          <w:rFonts w:ascii="Times New Roman" w:eastAsia="Times New Roman" w:hAnsi="Times New Roman" w:cs="Times New Roman"/>
          <w:color w:val="000000"/>
          <w:sz w:val="24"/>
          <w:szCs w:val="24"/>
        </w:rPr>
        <w:pPrChange w:id="22" w:author="Bates, Karen L" w:date="2018-12-06T10:34:00Z">
          <w:pPr>
            <w:pStyle w:val="ListParagraph"/>
            <w:spacing w:after="100" w:line="240" w:lineRule="auto"/>
            <w:ind w:left="470"/>
          </w:pPr>
        </w:pPrChange>
      </w:pPr>
    </w:p>
    <w:p w14:paraId="284AC154" w14:textId="77777777" w:rsidR="00A52C0C" w:rsidDel="002F0872" w:rsidRDefault="00A52C0C">
      <w:pPr>
        <w:spacing w:after="0" w:line="240" w:lineRule="auto"/>
        <w:rPr>
          <w:del w:id="23" w:author="Bates, Karen L" w:date="2018-12-06T10:31:00Z"/>
        </w:rPr>
        <w:pPrChange w:id="24" w:author="Bates, Karen L" w:date="2018-12-06T10:31:00Z">
          <w:pPr>
            <w:spacing w:after="100" w:line="240" w:lineRule="auto"/>
          </w:pPr>
        </w:pPrChange>
      </w:pPr>
      <w:r w:rsidRPr="00A52C0C">
        <w:rPr>
          <w:rFonts w:ascii="Arial" w:eastAsia="Times New Roman" w:hAnsi="Arial" w:cs="Arial"/>
          <w:b/>
          <w:bCs/>
          <w:color w:val="000000"/>
          <w:sz w:val="24"/>
          <w:szCs w:val="24"/>
        </w:rPr>
        <w:t>2. POLICIES</w:t>
      </w:r>
      <w:r w:rsidRPr="00A52C0C">
        <w:rPr>
          <w:rFonts w:ascii="Times New Roman" w:eastAsia="Times New Roman" w:hAnsi="Times New Roman" w:cs="Times New Roman"/>
          <w:color w:val="000000"/>
          <w:sz w:val="24"/>
          <w:szCs w:val="24"/>
          <w:shd w:val="clear" w:color="auto" w:fill="FFFFFF"/>
        </w:rPr>
        <w:t xml:space="preserve"> </w:t>
      </w:r>
    </w:p>
    <w:p w14:paraId="56E775E7" w14:textId="77777777" w:rsidR="002F0872" w:rsidRDefault="002F0872" w:rsidP="00A52C0C">
      <w:pPr>
        <w:spacing w:after="0" w:line="240" w:lineRule="auto"/>
        <w:rPr>
          <w:ins w:id="25" w:author="Bates, Karen L" w:date="2018-12-06T10:31:00Z"/>
        </w:rPr>
      </w:pPr>
    </w:p>
    <w:p w14:paraId="08A2F637" w14:textId="77777777" w:rsidR="002F0872" w:rsidRDefault="002F0872" w:rsidP="00A52C0C">
      <w:pPr>
        <w:spacing w:after="0" w:line="240" w:lineRule="auto"/>
        <w:rPr>
          <w:ins w:id="26" w:author="Bates, Karen L" w:date="2018-12-06T10:31:00Z"/>
          <w:rFonts w:ascii="Times New Roman" w:eastAsia="Times New Roman" w:hAnsi="Times New Roman" w:cs="Times New Roman"/>
          <w:color w:val="000000"/>
          <w:sz w:val="24"/>
          <w:szCs w:val="24"/>
          <w:shd w:val="clear" w:color="auto" w:fill="FFFFFF"/>
        </w:rPr>
      </w:pPr>
    </w:p>
    <w:p w14:paraId="6ECC408B" w14:textId="77777777" w:rsidR="00587215" w:rsidRPr="00A52C0C" w:rsidDel="002F0872" w:rsidRDefault="00587215" w:rsidP="00A73D6C">
      <w:pPr>
        <w:spacing w:after="0" w:line="360" w:lineRule="auto"/>
        <w:jc w:val="both"/>
        <w:rPr>
          <w:del w:id="27" w:author="Bates, Karen L" w:date="2018-12-06T10:31:00Z"/>
          <w:rFonts w:ascii="Times New Roman" w:eastAsia="Times New Roman" w:hAnsi="Times New Roman" w:cs="Times New Roman"/>
          <w:sz w:val="24"/>
          <w:szCs w:val="24"/>
        </w:rPr>
        <w:pPrChange w:id="28" w:author="Hunt, Michelle C" w:date="2019-02-08T08:54:00Z">
          <w:pPr>
            <w:spacing w:after="0" w:line="240" w:lineRule="auto"/>
          </w:pPr>
        </w:pPrChange>
      </w:pPr>
    </w:p>
    <w:p w14:paraId="2CD506EA" w14:textId="77777777" w:rsidR="00A52C0C" w:rsidRPr="002F0872" w:rsidRDefault="00A52C0C" w:rsidP="00A73D6C">
      <w:pPr>
        <w:spacing w:after="0" w:line="360" w:lineRule="auto"/>
        <w:jc w:val="both"/>
        <w:rPr>
          <w:rPrChange w:id="29" w:author="Bates, Karen L" w:date="2018-12-06T10:31:00Z">
            <w:rPr>
              <w:rFonts w:ascii="Arial" w:eastAsia="Times New Roman" w:hAnsi="Arial" w:cs="Arial"/>
              <w:color w:val="000000"/>
              <w:sz w:val="24"/>
              <w:szCs w:val="24"/>
            </w:rPr>
          </w:rPrChange>
        </w:rPr>
        <w:pPrChange w:id="30" w:author="Hunt, Michelle C" w:date="2019-02-08T08:54:00Z">
          <w:pPr>
            <w:spacing w:after="100" w:line="240" w:lineRule="auto"/>
          </w:pPr>
        </w:pPrChange>
      </w:pPr>
      <w:r w:rsidRPr="002F0872">
        <w:rPr>
          <w:rPrChange w:id="31" w:author="Bates, Karen L" w:date="2018-12-06T10:31:00Z">
            <w:rPr>
              <w:rFonts w:ascii="Arial" w:eastAsia="Times New Roman" w:hAnsi="Arial" w:cs="Arial"/>
              <w:color w:val="000000"/>
              <w:sz w:val="24"/>
              <w:szCs w:val="24"/>
            </w:rPr>
          </w:rPrChange>
        </w:rPr>
        <w:t>2.1. Dispatchers on duty should complete the process outlined in the following procedure at the location where the APO is received.</w:t>
      </w:r>
    </w:p>
    <w:p w14:paraId="03770093" w14:textId="77777777" w:rsidR="00587215" w:rsidRPr="00A52C0C" w:rsidRDefault="00587215">
      <w:pPr>
        <w:spacing w:after="100" w:line="360" w:lineRule="auto"/>
        <w:rPr>
          <w:rFonts w:ascii="Times New Roman" w:eastAsia="Times New Roman" w:hAnsi="Times New Roman" w:cs="Times New Roman"/>
          <w:color w:val="000000"/>
          <w:sz w:val="24"/>
          <w:szCs w:val="24"/>
        </w:rPr>
        <w:pPrChange w:id="32" w:author="Bates, Karen L" w:date="2018-12-06T10:34:00Z">
          <w:pPr>
            <w:spacing w:after="100" w:line="240" w:lineRule="auto"/>
          </w:pPr>
        </w:pPrChange>
      </w:pPr>
    </w:p>
    <w:p w14:paraId="075DB869" w14:textId="77777777" w:rsidR="00A52C0C" w:rsidDel="002F0872" w:rsidRDefault="00587215">
      <w:pPr>
        <w:pStyle w:val="ListParagraph"/>
        <w:numPr>
          <w:ilvl w:val="0"/>
          <w:numId w:val="2"/>
        </w:numPr>
        <w:spacing w:after="0" w:line="240" w:lineRule="auto"/>
        <w:rPr>
          <w:del w:id="33" w:author="Bates, Karen L" w:date="2018-12-06T10:31:00Z"/>
          <w:rFonts w:ascii="Times New Roman" w:eastAsia="Times New Roman" w:hAnsi="Times New Roman" w:cs="Times New Roman"/>
          <w:color w:val="000000"/>
          <w:sz w:val="24"/>
          <w:szCs w:val="24"/>
          <w:shd w:val="clear" w:color="auto" w:fill="FFFFFF"/>
        </w:rPr>
        <w:pPrChange w:id="34" w:author="Bates, Karen L" w:date="2018-12-06T10:31:00Z">
          <w:pPr>
            <w:spacing w:after="0" w:line="240" w:lineRule="auto"/>
          </w:pPr>
        </w:pPrChange>
      </w:pPr>
      <w:r>
        <w:rPr>
          <w:rFonts w:ascii="Arial" w:eastAsia="Times New Roman" w:hAnsi="Arial" w:cs="Arial"/>
          <w:b/>
          <w:bCs/>
          <w:color w:val="000000"/>
          <w:sz w:val="24"/>
          <w:szCs w:val="24"/>
        </w:rPr>
        <w:t xml:space="preserve"> </w:t>
      </w:r>
      <w:r w:rsidR="00A52C0C" w:rsidRPr="00587215">
        <w:rPr>
          <w:rFonts w:ascii="Arial" w:eastAsia="Times New Roman" w:hAnsi="Arial" w:cs="Arial"/>
          <w:b/>
          <w:bCs/>
          <w:color w:val="000000"/>
          <w:sz w:val="24"/>
          <w:szCs w:val="24"/>
        </w:rPr>
        <w:t>PROCEDURES</w:t>
      </w:r>
      <w:r w:rsidR="00A52C0C" w:rsidRPr="00587215">
        <w:rPr>
          <w:rFonts w:ascii="Times New Roman" w:eastAsia="Times New Roman" w:hAnsi="Times New Roman" w:cs="Times New Roman"/>
          <w:color w:val="000000"/>
          <w:sz w:val="24"/>
          <w:szCs w:val="24"/>
          <w:shd w:val="clear" w:color="auto" w:fill="FFFFFF"/>
        </w:rPr>
        <w:t xml:space="preserve"> </w:t>
      </w:r>
    </w:p>
    <w:p w14:paraId="31783FAE" w14:textId="77777777" w:rsidR="002F0872" w:rsidRDefault="002F0872">
      <w:pPr>
        <w:pStyle w:val="ListParagraph"/>
        <w:numPr>
          <w:ilvl w:val="0"/>
          <w:numId w:val="2"/>
        </w:numPr>
        <w:spacing w:after="0" w:line="240" w:lineRule="auto"/>
        <w:rPr>
          <w:ins w:id="35" w:author="Bates, Karen L" w:date="2018-12-06T10:31:00Z"/>
          <w:rFonts w:ascii="Times New Roman" w:eastAsia="Times New Roman" w:hAnsi="Times New Roman" w:cs="Times New Roman"/>
          <w:color w:val="000000"/>
          <w:sz w:val="24"/>
          <w:szCs w:val="24"/>
          <w:shd w:val="clear" w:color="auto" w:fill="FFFFFF"/>
        </w:rPr>
        <w:pPrChange w:id="36" w:author="Bates, Karen L" w:date="2018-12-06T10:31:00Z">
          <w:pPr>
            <w:pStyle w:val="ListParagraph"/>
            <w:numPr>
              <w:ilvl w:val="1"/>
              <w:numId w:val="2"/>
            </w:numPr>
            <w:spacing w:after="100" w:line="240" w:lineRule="auto"/>
            <w:ind w:left="470" w:hanging="470"/>
          </w:pPr>
        </w:pPrChange>
      </w:pPr>
    </w:p>
    <w:p w14:paraId="6D2FBE24" w14:textId="77777777" w:rsidR="00587215" w:rsidDel="002F0872" w:rsidRDefault="00587215">
      <w:pPr>
        <w:pStyle w:val="ListParagraph"/>
        <w:ind w:left="360"/>
        <w:rPr>
          <w:del w:id="37" w:author="Bates, Karen L" w:date="2018-12-06T10:31:00Z"/>
          <w:rFonts w:ascii="Times New Roman" w:eastAsia="Times New Roman" w:hAnsi="Times New Roman" w:cs="Times New Roman"/>
          <w:color w:val="000000"/>
          <w:sz w:val="24"/>
          <w:szCs w:val="24"/>
          <w:shd w:val="clear" w:color="auto" w:fill="FFFFFF"/>
        </w:rPr>
        <w:pPrChange w:id="38" w:author="Bates, Karen L" w:date="2018-12-06T10:32:00Z">
          <w:pPr>
            <w:pStyle w:val="ListParagraph"/>
            <w:numPr>
              <w:ilvl w:val="1"/>
              <w:numId w:val="2"/>
            </w:numPr>
            <w:spacing w:after="100" w:line="240" w:lineRule="auto"/>
            <w:ind w:left="470" w:hanging="470"/>
          </w:pPr>
        </w:pPrChange>
      </w:pPr>
    </w:p>
    <w:p w14:paraId="5B9E534D" w14:textId="77777777" w:rsidR="002F0872" w:rsidRPr="002F0872" w:rsidRDefault="002F0872">
      <w:pPr>
        <w:pStyle w:val="ListParagraph"/>
        <w:spacing w:after="0" w:line="240" w:lineRule="auto"/>
        <w:ind w:left="360"/>
        <w:rPr>
          <w:ins w:id="39" w:author="Bates, Karen L" w:date="2018-12-06T10:31:00Z"/>
          <w:rFonts w:ascii="Times New Roman" w:eastAsia="Times New Roman" w:hAnsi="Times New Roman" w:cs="Times New Roman"/>
          <w:color w:val="000000"/>
          <w:sz w:val="24"/>
          <w:szCs w:val="24"/>
          <w:shd w:val="clear" w:color="auto" w:fill="FFFFFF"/>
          <w:rPrChange w:id="40" w:author="Bates, Karen L" w:date="2018-12-06T10:31:00Z">
            <w:rPr>
              <w:ins w:id="41" w:author="Bates, Karen L" w:date="2018-12-06T10:31:00Z"/>
              <w:rFonts w:ascii="Times New Roman" w:hAnsi="Times New Roman" w:cs="Times New Roman"/>
            </w:rPr>
          </w:rPrChange>
        </w:rPr>
        <w:pPrChange w:id="42" w:author="Bates, Karen L" w:date="2018-12-06T10:32:00Z">
          <w:pPr>
            <w:spacing w:after="0" w:line="240" w:lineRule="auto"/>
          </w:pPr>
        </w:pPrChange>
      </w:pPr>
    </w:p>
    <w:p w14:paraId="63EEA449" w14:textId="77777777" w:rsidR="00A52C0C" w:rsidDel="002F0872" w:rsidRDefault="00A52C0C" w:rsidP="00A73D6C">
      <w:pPr>
        <w:pStyle w:val="ListParagraph"/>
        <w:numPr>
          <w:ilvl w:val="1"/>
          <w:numId w:val="2"/>
        </w:numPr>
        <w:spacing w:line="360" w:lineRule="auto"/>
        <w:ind w:left="475" w:hanging="475"/>
        <w:jc w:val="both"/>
        <w:rPr>
          <w:del w:id="43" w:author="Bates, Karen L" w:date="2018-12-06T10:32:00Z"/>
        </w:rPr>
        <w:pPrChange w:id="44" w:author="Hunt, Michelle C" w:date="2019-02-08T08:54:00Z">
          <w:pPr>
            <w:pStyle w:val="ListParagraph"/>
            <w:numPr>
              <w:ilvl w:val="1"/>
              <w:numId w:val="2"/>
            </w:numPr>
            <w:spacing w:after="100" w:line="240" w:lineRule="auto"/>
            <w:ind w:left="470" w:hanging="470"/>
          </w:pPr>
        </w:pPrChange>
      </w:pPr>
      <w:r w:rsidRPr="002F0872">
        <w:t xml:space="preserve">Dispatcher </w:t>
      </w:r>
      <w:r w:rsidR="00587215" w:rsidRPr="002F0872">
        <w:t xml:space="preserve">is </w:t>
      </w:r>
      <w:r w:rsidRPr="002F0872">
        <w:t xml:space="preserve">to add call </w:t>
      </w:r>
      <w:r w:rsidR="00587215" w:rsidRPr="002F0872">
        <w:t>“Service</w:t>
      </w:r>
      <w:r w:rsidRPr="002F0872">
        <w:t xml:space="preserve"> of APO” using the plaintiff’s name as the complainant.  The call is not to be dispatched until the order is actually served.</w:t>
      </w:r>
    </w:p>
    <w:p w14:paraId="55217343" w14:textId="77777777" w:rsidR="002F0872" w:rsidRDefault="002F0872" w:rsidP="00A73D6C">
      <w:pPr>
        <w:pStyle w:val="ListParagraph"/>
        <w:numPr>
          <w:ilvl w:val="1"/>
          <w:numId w:val="2"/>
        </w:numPr>
        <w:spacing w:line="360" w:lineRule="auto"/>
        <w:ind w:left="475" w:hanging="475"/>
        <w:jc w:val="both"/>
        <w:rPr>
          <w:ins w:id="45" w:author="Bates, Karen L" w:date="2018-12-06T10:32:00Z"/>
        </w:rPr>
        <w:pPrChange w:id="46" w:author="Hunt, Michelle C" w:date="2019-02-08T08:54:00Z">
          <w:pPr>
            <w:pStyle w:val="ListParagraph"/>
            <w:numPr>
              <w:ilvl w:val="2"/>
              <w:numId w:val="2"/>
            </w:numPr>
            <w:spacing w:after="100" w:line="240" w:lineRule="auto"/>
            <w:ind w:hanging="720"/>
          </w:pPr>
        </w:pPrChange>
      </w:pPr>
    </w:p>
    <w:p w14:paraId="7F4FBD02" w14:textId="77777777" w:rsidR="002F0872" w:rsidRPr="00A73D6C" w:rsidRDefault="002F0872" w:rsidP="00A73D6C">
      <w:pPr>
        <w:pStyle w:val="ListParagraph"/>
        <w:ind w:left="470"/>
        <w:jc w:val="both"/>
        <w:rPr>
          <w:ins w:id="47" w:author="Bates, Karen L" w:date="2018-12-06T10:32:00Z"/>
          <w:rPrChange w:id="48" w:author="Hunt, Michelle C" w:date="2019-02-08T08:53:00Z">
            <w:rPr>
              <w:ins w:id="49" w:author="Bates, Karen L" w:date="2018-12-06T10:32:00Z"/>
            </w:rPr>
          </w:rPrChange>
        </w:rPr>
        <w:pPrChange w:id="50" w:author="Hunt, Michelle C" w:date="2019-02-08T08:54:00Z">
          <w:pPr>
            <w:pStyle w:val="ListParagraph"/>
            <w:numPr>
              <w:ilvl w:val="1"/>
              <w:numId w:val="2"/>
            </w:numPr>
            <w:spacing w:after="100" w:line="240" w:lineRule="auto"/>
            <w:ind w:left="470" w:hanging="470"/>
          </w:pPr>
        </w:pPrChange>
      </w:pPr>
    </w:p>
    <w:p w14:paraId="3112F69B" w14:textId="77777777" w:rsidR="00C621D7" w:rsidRPr="00A73D6C" w:rsidDel="002F0872" w:rsidRDefault="00C621D7" w:rsidP="00A73D6C">
      <w:pPr>
        <w:pStyle w:val="ListParagraph"/>
        <w:numPr>
          <w:ilvl w:val="2"/>
          <w:numId w:val="2"/>
        </w:numPr>
        <w:spacing w:before="120" w:after="120" w:line="360" w:lineRule="auto"/>
        <w:ind w:left="475"/>
        <w:jc w:val="both"/>
        <w:rPr>
          <w:del w:id="51" w:author="Bates, Karen L" w:date="2018-12-06T10:32:00Z"/>
          <w:rFonts w:ascii="Arial" w:eastAsia="Times New Roman" w:hAnsi="Arial" w:cs="Arial"/>
          <w:color w:val="000000"/>
          <w:rPrChange w:id="52" w:author="Hunt, Michelle C" w:date="2019-02-08T08:53:00Z">
            <w:rPr>
              <w:del w:id="53" w:author="Bates, Karen L" w:date="2018-12-06T10:32:00Z"/>
              <w:rFonts w:eastAsia="Times New Roman"/>
              <w:sz w:val="24"/>
              <w:szCs w:val="24"/>
            </w:rPr>
          </w:rPrChange>
        </w:rPr>
        <w:pPrChange w:id="54" w:author="Hunt, Michelle C" w:date="2019-02-08T08:54:00Z">
          <w:pPr>
            <w:pStyle w:val="ListParagraph"/>
            <w:spacing w:after="100" w:line="240" w:lineRule="auto"/>
            <w:ind w:left="0"/>
          </w:pPr>
        </w:pPrChange>
      </w:pPr>
    </w:p>
    <w:p w14:paraId="3F8B5BF8" w14:textId="77777777" w:rsidR="00C621D7" w:rsidRPr="00A73D6C" w:rsidDel="002F0872" w:rsidRDefault="00C621D7" w:rsidP="00A73D6C">
      <w:pPr>
        <w:pStyle w:val="ListParagraph"/>
        <w:spacing w:before="120" w:after="120" w:line="360" w:lineRule="auto"/>
        <w:ind w:left="475"/>
        <w:jc w:val="both"/>
        <w:rPr>
          <w:del w:id="55" w:author="Bates, Karen L" w:date="2018-12-06T10:30:00Z"/>
          <w:rFonts w:eastAsia="Times New Roman"/>
          <w:rPrChange w:id="56" w:author="Hunt, Michelle C" w:date="2019-02-08T08:53:00Z">
            <w:rPr>
              <w:del w:id="57" w:author="Bates, Karen L" w:date="2018-12-06T10:30:00Z"/>
              <w:rFonts w:eastAsia="Times New Roman"/>
              <w:sz w:val="24"/>
              <w:szCs w:val="24"/>
            </w:rPr>
          </w:rPrChange>
        </w:rPr>
        <w:pPrChange w:id="58" w:author="Hunt, Michelle C" w:date="2019-02-08T08:54:00Z">
          <w:pPr>
            <w:pStyle w:val="ListParagraph"/>
            <w:numPr>
              <w:ilvl w:val="1"/>
              <w:numId w:val="2"/>
            </w:numPr>
            <w:spacing w:after="100" w:line="240" w:lineRule="auto"/>
            <w:ind w:left="470" w:hanging="470"/>
          </w:pPr>
        </w:pPrChange>
      </w:pPr>
      <w:del w:id="59" w:author="Bates, Karen L" w:date="2018-12-06T10:30:00Z">
        <w:r w:rsidRPr="00A73D6C" w:rsidDel="002F0872">
          <w:rPr>
            <w:shd w:val="clear" w:color="auto" w:fill="FFFFFF"/>
            <w:rPrChange w:id="60" w:author="Hunt, Michelle C" w:date="2019-02-08T08:53:00Z">
              <w:rPr>
                <w:shd w:val="clear" w:color="auto" w:fill="FFFFFF"/>
              </w:rPr>
            </w:rPrChange>
          </w:rPr>
          <w:delText>When an officer attempts to serve the order, the dispatcher shall modify the call, and enter into the “Information” field the following information.  Officer #/name, date, time, and appropriate remarks.  Example – 409, 03/25/00, 1200 hours, no one home.</w:delText>
        </w:r>
      </w:del>
    </w:p>
    <w:p w14:paraId="605413C1" w14:textId="77777777" w:rsidR="00587215" w:rsidRPr="00A73D6C" w:rsidDel="002F0872" w:rsidRDefault="00587215" w:rsidP="00A73D6C">
      <w:pPr>
        <w:pStyle w:val="ListParagraph"/>
        <w:spacing w:before="120" w:after="120" w:line="360" w:lineRule="auto"/>
        <w:ind w:left="475"/>
        <w:jc w:val="both"/>
        <w:rPr>
          <w:del w:id="61" w:author="Bates, Karen L" w:date="2018-12-06T10:30:00Z"/>
          <w:rFonts w:eastAsia="Times New Roman"/>
          <w:rPrChange w:id="62" w:author="Hunt, Michelle C" w:date="2019-02-08T08:53:00Z">
            <w:rPr>
              <w:del w:id="63" w:author="Bates, Karen L" w:date="2018-12-06T10:30:00Z"/>
            </w:rPr>
          </w:rPrChange>
        </w:rPr>
        <w:pPrChange w:id="64" w:author="Hunt, Michelle C" w:date="2019-02-08T08:54:00Z">
          <w:pPr>
            <w:pStyle w:val="ListParagraph"/>
            <w:spacing w:after="100" w:line="240" w:lineRule="auto"/>
            <w:ind w:left="830"/>
          </w:pPr>
        </w:pPrChange>
      </w:pPr>
    </w:p>
    <w:p w14:paraId="1486CB14" w14:textId="77777777" w:rsidR="00587215" w:rsidDel="00A73D6C" w:rsidRDefault="00587215" w:rsidP="00A73D6C">
      <w:pPr>
        <w:pStyle w:val="ListParagraph"/>
        <w:numPr>
          <w:ilvl w:val="1"/>
          <w:numId w:val="2"/>
        </w:numPr>
        <w:spacing w:before="120" w:after="120" w:line="360" w:lineRule="auto"/>
        <w:ind w:left="475"/>
        <w:jc w:val="both"/>
        <w:rPr>
          <w:del w:id="65" w:author="Bates, Karen L" w:date="2018-12-06T10:33:00Z"/>
          <w:rFonts w:eastAsia="Times New Roman"/>
        </w:rPr>
        <w:pPrChange w:id="66" w:author="Hunt, Michelle C" w:date="2019-02-08T08:54:00Z">
          <w:pPr>
            <w:pStyle w:val="ListParagraph"/>
            <w:numPr>
              <w:ilvl w:val="2"/>
              <w:numId w:val="2"/>
            </w:numPr>
            <w:spacing w:after="100" w:line="240" w:lineRule="auto"/>
            <w:ind w:hanging="720"/>
          </w:pPr>
        </w:pPrChange>
      </w:pPr>
      <w:r w:rsidRPr="00A73D6C">
        <w:rPr>
          <w:rFonts w:eastAsia="Times New Roman"/>
          <w:rPrChange w:id="67" w:author="Hunt, Michelle C" w:date="2019-02-08T08:53:00Z">
            <w:rPr>
              <w:rFonts w:eastAsia="Times New Roman"/>
              <w:sz w:val="24"/>
              <w:szCs w:val="24"/>
            </w:rPr>
          </w:rPrChange>
        </w:rPr>
        <w:t>All available information should be added to the information field of the call.  Information should include plaintiff’s name and date of birth, defendant’s name and date of birth, type of paperwork to be served, expiration date as applicable, contact information and docket number.</w:t>
      </w:r>
    </w:p>
    <w:p w14:paraId="12296A54" w14:textId="77777777" w:rsidR="00A73D6C" w:rsidRPr="00A73D6C" w:rsidRDefault="00A73D6C" w:rsidP="00A73D6C">
      <w:pPr>
        <w:pStyle w:val="ListParagraph"/>
        <w:numPr>
          <w:ilvl w:val="1"/>
          <w:numId w:val="2"/>
        </w:numPr>
        <w:spacing w:before="120" w:after="120" w:line="360" w:lineRule="auto"/>
        <w:ind w:left="475"/>
        <w:jc w:val="both"/>
        <w:rPr>
          <w:ins w:id="68" w:author="Hunt, Michelle C" w:date="2019-02-08T08:53:00Z"/>
          <w:rFonts w:eastAsia="Times New Roman"/>
          <w:rPrChange w:id="69" w:author="Hunt, Michelle C" w:date="2019-02-08T08:53:00Z">
            <w:rPr>
              <w:ins w:id="70" w:author="Hunt, Michelle C" w:date="2019-02-08T08:53:00Z"/>
              <w:rFonts w:eastAsia="Times New Roman"/>
              <w:sz w:val="24"/>
              <w:szCs w:val="24"/>
            </w:rPr>
          </w:rPrChange>
        </w:rPr>
        <w:pPrChange w:id="71" w:author="Hunt, Michelle C" w:date="2019-02-08T08:54:00Z">
          <w:pPr>
            <w:pStyle w:val="ListParagraph"/>
            <w:numPr>
              <w:ilvl w:val="2"/>
              <w:numId w:val="2"/>
            </w:numPr>
            <w:spacing w:after="100" w:line="240" w:lineRule="auto"/>
            <w:ind w:hanging="720"/>
          </w:pPr>
        </w:pPrChange>
      </w:pPr>
    </w:p>
    <w:p w14:paraId="59E0C47F" w14:textId="77777777" w:rsidR="002F0872" w:rsidRDefault="002F0872" w:rsidP="00A73D6C">
      <w:pPr>
        <w:pStyle w:val="ListParagraph"/>
        <w:spacing w:before="120" w:after="120" w:line="360" w:lineRule="auto"/>
        <w:ind w:left="475"/>
        <w:jc w:val="both"/>
        <w:rPr>
          <w:ins w:id="72" w:author="Bates, Karen L" w:date="2018-12-06T10:33:00Z"/>
          <w:rFonts w:eastAsia="Times New Roman"/>
          <w:sz w:val="24"/>
          <w:szCs w:val="24"/>
        </w:rPr>
        <w:pPrChange w:id="73" w:author="Hunt, Michelle C" w:date="2019-02-08T08:54:00Z">
          <w:pPr>
            <w:pStyle w:val="ListParagraph"/>
            <w:numPr>
              <w:ilvl w:val="2"/>
              <w:numId w:val="2"/>
            </w:numPr>
            <w:spacing w:after="100" w:line="240" w:lineRule="auto"/>
            <w:ind w:hanging="720"/>
          </w:pPr>
        </w:pPrChange>
      </w:pPr>
    </w:p>
    <w:p w14:paraId="1EDF2DE1" w14:textId="77777777" w:rsidR="002F6B21" w:rsidRPr="002F0872" w:rsidDel="002F0872" w:rsidRDefault="002F6B21" w:rsidP="00A73D6C">
      <w:pPr>
        <w:pStyle w:val="ListParagraph"/>
        <w:numPr>
          <w:ilvl w:val="1"/>
          <w:numId w:val="2"/>
        </w:numPr>
        <w:spacing w:before="120" w:after="120" w:line="360" w:lineRule="auto"/>
        <w:ind w:left="475"/>
        <w:jc w:val="both"/>
        <w:rPr>
          <w:del w:id="74" w:author="Bates, Karen L" w:date="2018-12-06T10:33:00Z"/>
          <w:rFonts w:ascii="Arial" w:eastAsia="Times New Roman" w:hAnsi="Arial" w:cs="Arial"/>
          <w:color w:val="000000"/>
          <w:sz w:val="24"/>
          <w:szCs w:val="24"/>
          <w:rPrChange w:id="75" w:author="Bates, Karen L" w:date="2018-12-06T10:33:00Z">
            <w:rPr>
              <w:del w:id="76" w:author="Bates, Karen L" w:date="2018-12-06T10:33:00Z"/>
            </w:rPr>
          </w:rPrChange>
        </w:rPr>
        <w:pPrChange w:id="77" w:author="Hunt, Michelle C" w:date="2019-02-08T08:54:00Z">
          <w:pPr>
            <w:pStyle w:val="ListParagraph"/>
            <w:spacing w:after="100" w:line="240" w:lineRule="auto"/>
            <w:ind w:left="1080"/>
          </w:pPr>
        </w:pPrChange>
      </w:pPr>
    </w:p>
    <w:p w14:paraId="72EFE03C" w14:textId="77777777" w:rsidR="00A73D6C" w:rsidRDefault="002F6B21" w:rsidP="00A73D6C">
      <w:pPr>
        <w:pStyle w:val="ListParagraph"/>
        <w:numPr>
          <w:ilvl w:val="1"/>
          <w:numId w:val="2"/>
        </w:numPr>
        <w:spacing w:before="120" w:after="120" w:line="360" w:lineRule="auto"/>
        <w:ind w:left="475"/>
        <w:jc w:val="both"/>
        <w:rPr>
          <w:ins w:id="78" w:author="Hunt, Michelle C" w:date="2019-02-08T08:54:00Z"/>
        </w:rPr>
        <w:pPrChange w:id="79" w:author="Hunt, Michelle C" w:date="2019-02-08T08:54:00Z">
          <w:pPr>
            <w:pStyle w:val="ListParagraph"/>
            <w:numPr>
              <w:ilvl w:val="2"/>
              <w:numId w:val="2"/>
            </w:numPr>
            <w:spacing w:after="100" w:line="240" w:lineRule="auto"/>
            <w:ind w:hanging="720"/>
          </w:pPr>
        </w:pPrChange>
      </w:pPr>
      <w:r w:rsidRPr="002F0872">
        <w:t>The defendant’s name shall be added to the involvements with a relationship of defendant.</w:t>
      </w:r>
    </w:p>
    <w:p w14:paraId="777A5348" w14:textId="77777777" w:rsidR="002F6B21" w:rsidDel="002F0872" w:rsidRDefault="002F6B21" w:rsidP="00A73D6C">
      <w:pPr>
        <w:pStyle w:val="ListParagraph"/>
        <w:spacing w:before="120" w:after="120" w:line="360" w:lineRule="auto"/>
        <w:ind w:left="475"/>
        <w:jc w:val="both"/>
        <w:rPr>
          <w:del w:id="80" w:author="Bates, Karen L" w:date="2018-12-06T10:33:00Z"/>
        </w:rPr>
        <w:pPrChange w:id="81" w:author="Hunt, Michelle C" w:date="2019-02-08T08:54:00Z">
          <w:pPr>
            <w:pStyle w:val="ListParagraph"/>
            <w:numPr>
              <w:ilvl w:val="1"/>
              <w:numId w:val="2"/>
            </w:numPr>
            <w:spacing w:after="100" w:line="240" w:lineRule="auto"/>
            <w:ind w:left="470" w:hanging="470"/>
          </w:pPr>
        </w:pPrChange>
      </w:pPr>
      <w:r w:rsidRPr="002F0872">
        <w:t xml:space="preserve">  </w:t>
      </w:r>
    </w:p>
    <w:p w14:paraId="2AD9EA2B" w14:textId="77777777" w:rsidR="002F0872" w:rsidRPr="002F0872" w:rsidRDefault="002F0872" w:rsidP="00A73D6C">
      <w:pPr>
        <w:pStyle w:val="ListParagraph"/>
        <w:spacing w:before="120" w:after="120" w:line="360" w:lineRule="auto"/>
        <w:ind w:left="475"/>
        <w:jc w:val="both"/>
        <w:rPr>
          <w:ins w:id="82" w:author="Bates, Karen L" w:date="2018-12-06T10:33:00Z"/>
        </w:rPr>
        <w:pPrChange w:id="83" w:author="Hunt, Michelle C" w:date="2019-02-08T08:54:00Z">
          <w:pPr>
            <w:pStyle w:val="ListParagraph"/>
            <w:numPr>
              <w:ilvl w:val="2"/>
              <w:numId w:val="2"/>
            </w:numPr>
            <w:spacing w:after="100" w:line="240" w:lineRule="auto"/>
            <w:ind w:hanging="720"/>
          </w:pPr>
        </w:pPrChange>
      </w:pPr>
    </w:p>
    <w:p w14:paraId="04F93496" w14:textId="77777777" w:rsidR="00587215" w:rsidRPr="002F0872" w:rsidDel="002F0872" w:rsidRDefault="00587215" w:rsidP="00A73D6C">
      <w:pPr>
        <w:pStyle w:val="ListParagraph"/>
        <w:numPr>
          <w:ilvl w:val="1"/>
          <w:numId w:val="2"/>
        </w:numPr>
        <w:spacing w:before="120" w:after="120" w:line="360" w:lineRule="auto"/>
        <w:ind w:left="475"/>
        <w:jc w:val="both"/>
        <w:rPr>
          <w:del w:id="84" w:author="Bates, Karen L" w:date="2018-12-06T10:33:00Z"/>
        </w:rPr>
        <w:pPrChange w:id="85" w:author="Hunt, Michelle C" w:date="2019-02-08T08:54:00Z">
          <w:pPr>
            <w:spacing w:after="100" w:line="240" w:lineRule="auto"/>
          </w:pPr>
        </w:pPrChange>
      </w:pPr>
    </w:p>
    <w:p w14:paraId="67632479" w14:textId="77777777" w:rsidR="00587215" w:rsidDel="002F0872" w:rsidRDefault="00A52C0C" w:rsidP="00A73D6C">
      <w:pPr>
        <w:pStyle w:val="ListParagraph"/>
        <w:numPr>
          <w:ilvl w:val="1"/>
          <w:numId w:val="2"/>
        </w:numPr>
        <w:spacing w:before="120" w:after="120" w:line="360" w:lineRule="auto"/>
        <w:ind w:left="475"/>
        <w:jc w:val="both"/>
        <w:rPr>
          <w:del w:id="86" w:author="Bates, Karen L" w:date="2018-12-06T10:33:00Z"/>
        </w:rPr>
        <w:pPrChange w:id="87" w:author="Hunt, Michelle C" w:date="2019-02-08T08:54:00Z">
          <w:pPr>
            <w:pStyle w:val="ListParagraph"/>
            <w:numPr>
              <w:ilvl w:val="2"/>
              <w:numId w:val="2"/>
            </w:numPr>
            <w:spacing w:after="100" w:line="240" w:lineRule="auto"/>
            <w:ind w:hanging="720"/>
          </w:pPr>
        </w:pPrChange>
      </w:pPr>
      <w:r w:rsidRPr="002F0872">
        <w:t xml:space="preserve">When an officer attempts to serve the order, the dispatcher shall </w:t>
      </w:r>
      <w:r w:rsidR="00587215" w:rsidRPr="002F0872">
        <w:t xml:space="preserve">add a call comment to the call describing which offers performed the attempt and what the outcome was.  </w:t>
      </w:r>
    </w:p>
    <w:p w14:paraId="617B28D2" w14:textId="77777777" w:rsidR="002F0872" w:rsidRPr="002F0872" w:rsidRDefault="002F0872" w:rsidP="00A73D6C">
      <w:pPr>
        <w:pStyle w:val="ListParagraph"/>
        <w:numPr>
          <w:ilvl w:val="1"/>
          <w:numId w:val="2"/>
        </w:numPr>
        <w:spacing w:before="120" w:after="120" w:line="360" w:lineRule="auto"/>
        <w:ind w:left="475"/>
        <w:jc w:val="both"/>
        <w:rPr>
          <w:ins w:id="88" w:author="Bates, Karen L" w:date="2018-12-06T10:33:00Z"/>
        </w:rPr>
        <w:pPrChange w:id="89" w:author="Hunt, Michelle C" w:date="2019-02-08T08:54:00Z">
          <w:pPr>
            <w:pStyle w:val="ListParagraph"/>
            <w:numPr>
              <w:ilvl w:val="1"/>
              <w:numId w:val="2"/>
            </w:numPr>
            <w:spacing w:after="100" w:line="240" w:lineRule="auto"/>
            <w:ind w:left="470" w:hanging="470"/>
          </w:pPr>
        </w:pPrChange>
      </w:pPr>
    </w:p>
    <w:p w14:paraId="4CD9EB96" w14:textId="77777777" w:rsidR="00587215" w:rsidRPr="002F0872" w:rsidDel="002F0872" w:rsidRDefault="00587215" w:rsidP="00A73D6C">
      <w:pPr>
        <w:pStyle w:val="ListParagraph"/>
        <w:spacing w:before="120" w:after="120" w:line="360" w:lineRule="auto"/>
        <w:ind w:left="475"/>
        <w:jc w:val="both"/>
        <w:rPr>
          <w:del w:id="90" w:author="Bates, Karen L" w:date="2018-12-06T10:33:00Z"/>
        </w:rPr>
        <w:pPrChange w:id="91" w:author="Hunt, Michelle C" w:date="2019-02-08T08:54:00Z">
          <w:pPr>
            <w:pStyle w:val="ListParagraph"/>
            <w:spacing w:after="100" w:line="240" w:lineRule="auto"/>
            <w:ind w:left="830"/>
          </w:pPr>
        </w:pPrChange>
      </w:pPr>
    </w:p>
    <w:p w14:paraId="5F2FB787" w14:textId="77777777" w:rsidR="00A52C0C" w:rsidDel="00A73D6C" w:rsidRDefault="00A52C0C" w:rsidP="00A73D6C">
      <w:pPr>
        <w:pStyle w:val="ListParagraph"/>
        <w:spacing w:before="120" w:after="120" w:line="360" w:lineRule="auto"/>
        <w:ind w:left="475"/>
        <w:jc w:val="both"/>
        <w:rPr>
          <w:del w:id="92" w:author="Bates, Karen L" w:date="2018-12-06T10:33:00Z"/>
        </w:rPr>
        <w:pPrChange w:id="93" w:author="Hunt, Michelle C" w:date="2019-02-08T08:54:00Z">
          <w:pPr>
            <w:pStyle w:val="ListParagraph"/>
            <w:numPr>
              <w:ilvl w:val="2"/>
              <w:numId w:val="2"/>
            </w:numPr>
            <w:spacing w:after="100" w:line="240" w:lineRule="auto"/>
            <w:ind w:hanging="720"/>
          </w:pPr>
        </w:pPrChange>
      </w:pPr>
      <w:r w:rsidRPr="002F0872">
        <w:t>Example – 409, no one home.</w:t>
      </w:r>
    </w:p>
    <w:p w14:paraId="44A08E4F" w14:textId="77777777" w:rsidR="00A73D6C" w:rsidRPr="002F0872" w:rsidRDefault="00A73D6C" w:rsidP="00A73D6C">
      <w:pPr>
        <w:pStyle w:val="ListParagraph"/>
        <w:spacing w:before="120" w:after="120" w:line="360" w:lineRule="auto"/>
        <w:ind w:left="475"/>
        <w:jc w:val="both"/>
        <w:rPr>
          <w:ins w:id="94" w:author="Hunt, Michelle C" w:date="2019-02-08T08:54:00Z"/>
          <w:rPrChange w:id="95" w:author="Bates, Karen L" w:date="2018-12-06T10:33:00Z">
            <w:rPr>
              <w:ins w:id="96" w:author="Hunt, Michelle C" w:date="2019-02-08T08:54:00Z"/>
              <w:rFonts w:ascii="Times New Roman" w:eastAsia="Times New Roman" w:hAnsi="Times New Roman" w:cs="Times New Roman"/>
              <w:color w:val="000000"/>
              <w:sz w:val="24"/>
              <w:szCs w:val="24"/>
            </w:rPr>
          </w:rPrChange>
        </w:rPr>
        <w:pPrChange w:id="97" w:author="Hunt, Michelle C" w:date="2019-02-08T08:54:00Z">
          <w:pPr>
            <w:spacing w:after="0" w:line="240" w:lineRule="auto"/>
          </w:pPr>
        </w:pPrChange>
      </w:pPr>
    </w:p>
    <w:p w14:paraId="5E80457D" w14:textId="77777777" w:rsidR="002F0872" w:rsidRPr="002F0872" w:rsidRDefault="002F0872" w:rsidP="00A73D6C">
      <w:pPr>
        <w:pStyle w:val="ListParagraph"/>
        <w:spacing w:before="120" w:after="120" w:line="360" w:lineRule="auto"/>
        <w:ind w:left="475"/>
        <w:jc w:val="both"/>
        <w:rPr>
          <w:ins w:id="98" w:author="Bates, Karen L" w:date="2018-12-06T10:33:00Z"/>
        </w:rPr>
        <w:pPrChange w:id="99" w:author="Hunt, Michelle C" w:date="2019-02-08T08:54:00Z">
          <w:pPr>
            <w:pStyle w:val="ListParagraph"/>
            <w:numPr>
              <w:ilvl w:val="2"/>
              <w:numId w:val="2"/>
            </w:numPr>
            <w:spacing w:after="100" w:line="240" w:lineRule="auto"/>
            <w:ind w:hanging="720"/>
          </w:pPr>
        </w:pPrChange>
      </w:pPr>
    </w:p>
    <w:p w14:paraId="79F6AF9D" w14:textId="77777777" w:rsidR="00587215" w:rsidRPr="002F0872" w:rsidDel="002F0872" w:rsidRDefault="00587215" w:rsidP="00A73D6C">
      <w:pPr>
        <w:pStyle w:val="ListParagraph"/>
        <w:numPr>
          <w:ilvl w:val="1"/>
          <w:numId w:val="2"/>
        </w:numPr>
        <w:spacing w:before="120" w:after="120" w:line="360" w:lineRule="auto"/>
        <w:ind w:left="475"/>
        <w:jc w:val="both"/>
        <w:rPr>
          <w:del w:id="100" w:author="Bates, Karen L" w:date="2018-12-06T10:33:00Z"/>
          <w:rPrChange w:id="101" w:author="Bates, Karen L" w:date="2018-12-06T10:34:00Z">
            <w:rPr>
              <w:del w:id="102" w:author="Bates, Karen L" w:date="2018-12-06T10:33:00Z"/>
              <w:rFonts w:ascii="Times New Roman" w:hAnsi="Times New Roman" w:cs="Times New Roman"/>
            </w:rPr>
          </w:rPrChange>
        </w:rPr>
        <w:pPrChange w:id="103" w:author="Hunt, Michelle C" w:date="2019-02-08T08:54:00Z">
          <w:pPr>
            <w:pStyle w:val="ListParagraph"/>
            <w:spacing w:after="100" w:line="240" w:lineRule="auto"/>
            <w:ind w:left="1080"/>
          </w:pPr>
        </w:pPrChange>
      </w:pPr>
    </w:p>
    <w:p w14:paraId="07BC06C3" w14:textId="77777777" w:rsidR="00A52C0C" w:rsidRPr="002F0872" w:rsidRDefault="00A52C0C" w:rsidP="00A73D6C">
      <w:pPr>
        <w:pStyle w:val="ListParagraph"/>
        <w:numPr>
          <w:ilvl w:val="1"/>
          <w:numId w:val="2"/>
        </w:numPr>
        <w:spacing w:before="120" w:after="120" w:line="360" w:lineRule="auto"/>
        <w:ind w:left="475"/>
        <w:jc w:val="both"/>
        <w:rPr>
          <w:rPrChange w:id="104" w:author="Bates, Karen L" w:date="2018-12-06T10:34:00Z">
            <w:rPr>
              <w:rFonts w:ascii="Times New Roman" w:hAnsi="Times New Roman" w:cs="Times New Roman"/>
            </w:rPr>
          </w:rPrChange>
        </w:rPr>
        <w:pPrChange w:id="105" w:author="Hunt, Michelle C" w:date="2019-02-08T08:54:00Z">
          <w:pPr>
            <w:spacing w:after="0" w:line="240" w:lineRule="auto"/>
          </w:pPr>
        </w:pPrChange>
      </w:pPr>
      <w:del w:id="106" w:author="Bates, Karen L" w:date="2018-12-06T10:33:00Z">
        <w:r w:rsidRPr="00A52C0C" w:rsidDel="002F0872">
          <w:delText xml:space="preserve">3.3. </w:delText>
        </w:r>
      </w:del>
      <w:r w:rsidRPr="00A52C0C">
        <w:t xml:space="preserve">When the order </w:t>
      </w:r>
      <w:r w:rsidR="00587215">
        <w:t>has been</w:t>
      </w:r>
      <w:r w:rsidRPr="00A52C0C">
        <w:t xml:space="preserve"> served</w:t>
      </w:r>
      <w:r w:rsidR="00587215">
        <w:t xml:space="preserve">, </w:t>
      </w:r>
      <w:r w:rsidRPr="00A52C0C">
        <w:t>the dispatcher will</w:t>
      </w:r>
      <w:r w:rsidR="00587215">
        <w:t xml:space="preserve"> add a call comment noting this information, dispatch the call to the officer who served it and close the call.</w:t>
      </w:r>
      <w:r w:rsidRPr="002F0872">
        <w:rPr>
          <w:rPrChange w:id="107" w:author="Bates, Karen L" w:date="2018-12-06T10:34:00Z">
            <w:rPr>
              <w:rFonts w:ascii="Times New Roman" w:hAnsi="Times New Roman" w:cs="Times New Roman"/>
            </w:rPr>
          </w:rPrChange>
        </w:rPr>
        <w:t xml:space="preserve"> </w:t>
      </w:r>
    </w:p>
    <w:p w14:paraId="535C0988" w14:textId="77777777" w:rsidR="00A52C0C" w:rsidRPr="002F0872" w:rsidRDefault="00A52C0C" w:rsidP="00A52C0C">
      <w:pPr>
        <w:spacing w:before="100" w:beforeAutospacing="1" w:after="100" w:afterAutospacing="1" w:line="240" w:lineRule="auto"/>
        <w:rPr>
          <w:rPrChange w:id="108" w:author="Bates, Karen L" w:date="2018-12-06T10:34:00Z">
            <w:rPr>
              <w:rFonts w:ascii="Times New Roman" w:eastAsia="Times New Roman" w:hAnsi="Times New Roman" w:cs="Times New Roman"/>
              <w:color w:val="000000"/>
              <w:sz w:val="24"/>
              <w:szCs w:val="24"/>
            </w:rPr>
          </w:rPrChange>
        </w:rPr>
      </w:pPr>
    </w:p>
    <w:p w14:paraId="0CE68412" w14:textId="77777777" w:rsidR="008C3744" w:rsidRDefault="00C55B8C"/>
    <w:sectPr w:rsidR="008C374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C9503B"/>
    <w:multiLevelType w:val="multilevel"/>
    <w:tmpl w:val="99168052"/>
    <w:lvl w:ilvl="0">
      <w:start w:val="3"/>
      <w:numFmt w:val="decimal"/>
      <w:lvlText w:val="%1."/>
      <w:lvlJc w:val="left"/>
      <w:pPr>
        <w:ind w:left="360" w:hanging="360"/>
      </w:pPr>
      <w:rPr>
        <w:rFonts w:ascii="Arial" w:hAnsi="Arial" w:cs="Arial" w:hint="default"/>
        <w:b/>
      </w:rPr>
    </w:lvl>
    <w:lvl w:ilvl="1">
      <w:start w:val="1"/>
      <w:numFmt w:val="decimal"/>
      <w:isLgl/>
      <w:lvlText w:val="%1.%2."/>
      <w:lvlJc w:val="left"/>
      <w:pPr>
        <w:ind w:left="470" w:hanging="470"/>
      </w:pPr>
      <w:rPr>
        <w:rFonts w:asciiTheme="minorHAnsi" w:hAnsiTheme="minorHAnsi" w:cstheme="minorHAnsi" w:hint="default"/>
        <w:sz w:val="22"/>
        <w:szCs w:val="22"/>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 w15:restartNumberingAfterBreak="0">
    <w:nsid w:val="18430856"/>
    <w:multiLevelType w:val="multilevel"/>
    <w:tmpl w:val="21482E68"/>
    <w:lvl w:ilvl="0">
      <w:start w:val="1"/>
      <w:numFmt w:val="decimal"/>
      <w:lvlText w:val="%1."/>
      <w:lvlJc w:val="left"/>
      <w:pPr>
        <w:ind w:left="360" w:hanging="360"/>
      </w:pPr>
      <w:rPr>
        <w:rFonts w:ascii="Arial" w:hAnsi="Arial" w:cs="Arial" w:hint="default"/>
        <w:b/>
      </w:rPr>
    </w:lvl>
    <w:lvl w:ilvl="1">
      <w:start w:val="1"/>
      <w:numFmt w:val="decimal"/>
      <w:isLgl/>
      <w:lvlText w:val="%1.%2."/>
      <w:lvlJc w:val="left"/>
      <w:pPr>
        <w:ind w:left="470" w:hanging="47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 w15:restartNumberingAfterBreak="0">
    <w:nsid w:val="557668C8"/>
    <w:multiLevelType w:val="hybridMultilevel"/>
    <w:tmpl w:val="2A9C29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unt, Michelle C">
    <w15:presenceInfo w15:providerId="AD" w15:userId="S-1-5-21-2241867019-1883316902-1585384581-10119"/>
  </w15:person>
  <w15:person w15:author="Bates, Karen L">
    <w15:presenceInfo w15:providerId="AD" w15:userId="S-1-5-21-2241867019-1883316902-1585384581-76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2C0C"/>
    <w:rsid w:val="0029335B"/>
    <w:rsid w:val="002F0872"/>
    <w:rsid w:val="002F6B21"/>
    <w:rsid w:val="00587215"/>
    <w:rsid w:val="006046EB"/>
    <w:rsid w:val="00605EED"/>
    <w:rsid w:val="00801ABF"/>
    <w:rsid w:val="00821B29"/>
    <w:rsid w:val="00A52C0C"/>
    <w:rsid w:val="00A73D6C"/>
    <w:rsid w:val="00C55B8C"/>
    <w:rsid w:val="00C621D7"/>
    <w:rsid w:val="00E200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4F45EB"/>
  <w15:chartTrackingRefBased/>
  <w15:docId w15:val="{542CF37E-AB6D-4B6C-9D50-A921623527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7215"/>
    <w:pPr>
      <w:ind w:left="720"/>
      <w:contextualSpacing/>
    </w:pPr>
  </w:style>
  <w:style w:type="paragraph" w:styleId="BalloonText">
    <w:name w:val="Balloon Text"/>
    <w:basedOn w:val="Normal"/>
    <w:link w:val="BalloonTextChar"/>
    <w:uiPriority w:val="99"/>
    <w:semiHidden/>
    <w:unhideWhenUsed/>
    <w:rsid w:val="006046E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46E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5987845">
      <w:bodyDiv w:val="1"/>
      <w:marLeft w:val="0"/>
      <w:marRight w:val="0"/>
      <w:marTop w:val="0"/>
      <w:marBottom w:val="0"/>
      <w:divBdr>
        <w:top w:val="none" w:sz="0" w:space="0" w:color="auto"/>
        <w:left w:val="none" w:sz="0" w:space="0" w:color="auto"/>
        <w:bottom w:val="none" w:sz="0" w:space="0" w:color="auto"/>
        <w:right w:val="none" w:sz="0" w:space="0" w:color="auto"/>
      </w:divBdr>
      <w:divsChild>
        <w:div w:id="1353805795">
          <w:blockQuote w:val="1"/>
          <w:marLeft w:val="720"/>
          <w:marRight w:val="720"/>
          <w:marTop w:val="100"/>
          <w:marBottom w:val="100"/>
          <w:divBdr>
            <w:top w:val="none" w:sz="0" w:space="0" w:color="auto"/>
            <w:left w:val="none" w:sz="0" w:space="0" w:color="auto"/>
            <w:bottom w:val="none" w:sz="0" w:space="0" w:color="auto"/>
            <w:right w:val="none" w:sz="0" w:space="0" w:color="auto"/>
          </w:divBdr>
        </w:div>
        <w:div w:id="2092509913">
          <w:blockQuote w:val="1"/>
          <w:marLeft w:val="720"/>
          <w:marRight w:val="720"/>
          <w:marTop w:val="100"/>
          <w:marBottom w:val="100"/>
          <w:divBdr>
            <w:top w:val="none" w:sz="0" w:space="0" w:color="auto"/>
            <w:left w:val="none" w:sz="0" w:space="0" w:color="auto"/>
            <w:bottom w:val="none" w:sz="0" w:space="0" w:color="auto"/>
            <w:right w:val="none" w:sz="0" w:space="0" w:color="auto"/>
          </w:divBdr>
        </w:div>
        <w:div w:id="1710495776">
          <w:blockQuote w:val="1"/>
          <w:marLeft w:val="720"/>
          <w:marRight w:val="720"/>
          <w:marTop w:val="100"/>
          <w:marBottom w:val="100"/>
          <w:divBdr>
            <w:top w:val="none" w:sz="0" w:space="0" w:color="auto"/>
            <w:left w:val="none" w:sz="0" w:space="0" w:color="auto"/>
            <w:bottom w:val="none" w:sz="0" w:space="0" w:color="auto"/>
            <w:right w:val="none" w:sz="0" w:space="0" w:color="auto"/>
          </w:divBdr>
        </w:div>
        <w:div w:id="483591292">
          <w:blockQuote w:val="1"/>
          <w:marLeft w:val="720"/>
          <w:marRight w:val="720"/>
          <w:marTop w:val="100"/>
          <w:marBottom w:val="100"/>
          <w:divBdr>
            <w:top w:val="none" w:sz="0" w:space="0" w:color="auto"/>
            <w:left w:val="none" w:sz="0" w:space="0" w:color="auto"/>
            <w:bottom w:val="none" w:sz="0" w:space="0" w:color="auto"/>
            <w:right w:val="none" w:sz="0" w:space="0" w:color="auto"/>
          </w:divBdr>
        </w:div>
        <w:div w:id="348064591">
          <w:blockQuote w:val="1"/>
          <w:marLeft w:val="720"/>
          <w:marRight w:val="720"/>
          <w:marTop w:val="100"/>
          <w:marBottom w:val="100"/>
          <w:divBdr>
            <w:top w:val="none" w:sz="0" w:space="0" w:color="auto"/>
            <w:left w:val="none" w:sz="0" w:space="0" w:color="auto"/>
            <w:bottom w:val="none" w:sz="0" w:space="0" w:color="auto"/>
            <w:right w:val="none" w:sz="0" w:space="0" w:color="auto"/>
          </w:divBdr>
        </w:div>
        <w:div w:id="13737734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251</Words>
  <Characters>1434</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Bates, Karen L</dc:creator>
  <cp:keywords/>
  <dc:description/>
  <cp:lastModifiedBy>Hunt, Michelle C</cp:lastModifiedBy>
  <cp:revision>2</cp:revision>
  <dcterms:created xsi:type="dcterms:W3CDTF">2019-02-08T14:06:00Z</dcterms:created>
  <dcterms:modified xsi:type="dcterms:W3CDTF">2019-02-08T14:06:00Z</dcterms:modified>
</cp:coreProperties>
</file>